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5B46" w14:textId="77777777" w:rsidR="007434B1" w:rsidRPr="007434B1" w:rsidRDefault="007434B1" w:rsidP="00CD1D9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AEC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14:paraId="65791FF4" w14:textId="2EA5D936" w:rsidR="009D0A25" w:rsidRDefault="007434B1" w:rsidP="009D0A2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34B1">
        <w:rPr>
          <w:rFonts w:ascii="Times New Roman" w:hAnsi="Times New Roman" w:cs="Times New Roman"/>
          <w:i/>
          <w:sz w:val="24"/>
          <w:szCs w:val="24"/>
        </w:rPr>
        <w:tab/>
      </w:r>
      <w:r w:rsidRPr="007434B1">
        <w:rPr>
          <w:rFonts w:ascii="Times New Roman" w:hAnsi="Times New Roman" w:cs="Times New Roman"/>
          <w:i/>
          <w:sz w:val="24"/>
          <w:szCs w:val="24"/>
        </w:rPr>
        <w:tab/>
      </w:r>
      <w:r w:rsidRPr="007434B1">
        <w:rPr>
          <w:rFonts w:ascii="Times New Roman" w:hAnsi="Times New Roman" w:cs="Times New Roman"/>
          <w:i/>
          <w:sz w:val="24"/>
          <w:szCs w:val="24"/>
        </w:rPr>
        <w:tab/>
      </w:r>
      <w:r w:rsidRPr="007434B1">
        <w:rPr>
          <w:rFonts w:ascii="Times New Roman" w:hAnsi="Times New Roman" w:cs="Times New Roman"/>
          <w:i/>
          <w:sz w:val="24"/>
          <w:szCs w:val="24"/>
        </w:rPr>
        <w:tab/>
      </w:r>
      <w:r w:rsidRPr="007434B1">
        <w:rPr>
          <w:rFonts w:ascii="Times New Roman" w:hAnsi="Times New Roman" w:cs="Times New Roman"/>
          <w:i/>
          <w:sz w:val="24"/>
          <w:szCs w:val="24"/>
        </w:rPr>
        <w:tab/>
      </w:r>
      <w:r w:rsidRPr="007434B1">
        <w:rPr>
          <w:rFonts w:ascii="Times New Roman" w:hAnsi="Times New Roman" w:cs="Times New Roman"/>
          <w:i/>
          <w:sz w:val="24"/>
          <w:szCs w:val="24"/>
        </w:rPr>
        <w:tab/>
        <w:t>do zarządzenia</w:t>
      </w:r>
      <w:r w:rsidR="009D0A25">
        <w:rPr>
          <w:rFonts w:ascii="Times New Roman" w:hAnsi="Times New Roman" w:cs="Times New Roman"/>
          <w:i/>
          <w:sz w:val="24"/>
          <w:szCs w:val="24"/>
        </w:rPr>
        <w:t xml:space="preserve"> Dyrektora </w:t>
      </w:r>
    </w:p>
    <w:p w14:paraId="1AE704F1" w14:textId="2BB54DDF" w:rsidR="009D0A25" w:rsidRDefault="009D0A25" w:rsidP="009D0A2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Sądu Okręgowego w Warszawie</w:t>
      </w:r>
      <w:r w:rsidR="007434B1" w:rsidRPr="007434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4F08777" w14:textId="5D2977D5" w:rsidR="007434B1" w:rsidRDefault="007434B1" w:rsidP="00CD1D9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34B1">
        <w:rPr>
          <w:rFonts w:ascii="Times New Roman" w:hAnsi="Times New Roman" w:cs="Times New Roman"/>
          <w:i/>
          <w:sz w:val="24"/>
          <w:szCs w:val="24"/>
        </w:rPr>
        <w:t>nr</w:t>
      </w:r>
      <w:r w:rsidR="00E87AEC">
        <w:rPr>
          <w:rFonts w:ascii="Times New Roman" w:hAnsi="Times New Roman" w:cs="Times New Roman"/>
          <w:i/>
          <w:sz w:val="24"/>
          <w:szCs w:val="24"/>
        </w:rPr>
        <w:t xml:space="preserve">       /23</w:t>
      </w:r>
      <w:r w:rsidR="00BB50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7AEC">
        <w:rPr>
          <w:rFonts w:ascii="Times New Roman" w:hAnsi="Times New Roman" w:cs="Times New Roman"/>
          <w:i/>
          <w:sz w:val="24"/>
          <w:szCs w:val="24"/>
        </w:rPr>
        <w:t>z dnia………………</w:t>
      </w:r>
      <w:r w:rsidR="00BB5057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14:paraId="3A899D99" w14:textId="77777777" w:rsidR="007434B1" w:rsidRDefault="007434B1" w:rsidP="007434B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0631724" w14:textId="77777777" w:rsidR="00E30D50" w:rsidRDefault="00E30D50" w:rsidP="007434B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6FC75B" w14:textId="77777777" w:rsidR="007434B1" w:rsidRDefault="007434B1" w:rsidP="00743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4B1">
        <w:rPr>
          <w:rFonts w:ascii="Times New Roman" w:hAnsi="Times New Roman" w:cs="Times New Roman"/>
          <w:b/>
          <w:sz w:val="24"/>
          <w:szCs w:val="24"/>
        </w:rPr>
        <w:t xml:space="preserve">Regulamin określający zasady korzystania z pokoi gościnnych </w:t>
      </w:r>
    </w:p>
    <w:p w14:paraId="773FC08D" w14:textId="77777777" w:rsidR="007434B1" w:rsidRDefault="00E87AEC" w:rsidP="00743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Sądzie Okręgowym w Warszawie</w:t>
      </w:r>
    </w:p>
    <w:p w14:paraId="63CAE0E6" w14:textId="77777777" w:rsidR="007434B1" w:rsidRDefault="007434B1" w:rsidP="00743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2C52C" w14:textId="77777777" w:rsidR="007434B1" w:rsidRDefault="007434B1" w:rsidP="007434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5F31F39" w14:textId="77777777" w:rsidR="00460F71" w:rsidRDefault="00460F71" w:rsidP="00E8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019976" w14:textId="72897255" w:rsidR="007434B1" w:rsidRDefault="007434B1" w:rsidP="00E82F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określa zasady korzystania z czasowego pobytu w pokojach gościnnych będących w dysp</w:t>
      </w:r>
      <w:r w:rsidR="00E87AEC">
        <w:rPr>
          <w:rFonts w:ascii="Times New Roman" w:hAnsi="Times New Roman" w:cs="Times New Roman"/>
          <w:sz w:val="24"/>
          <w:szCs w:val="24"/>
        </w:rPr>
        <w:t>ozycji Sądu Okręgowego w Warszawie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690FD9" w14:textId="7FE82FCA" w:rsidR="007434B1" w:rsidRDefault="007434B1" w:rsidP="00E82F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Pokoje </w:t>
      </w:r>
      <w:r w:rsidR="00E67573">
        <w:rPr>
          <w:rFonts w:ascii="Times New Roman" w:hAnsi="Times New Roman" w:cs="Times New Roman"/>
          <w:sz w:val="24"/>
          <w:szCs w:val="24"/>
        </w:rPr>
        <w:t xml:space="preserve">gościnne </w:t>
      </w:r>
      <w:r>
        <w:rPr>
          <w:rFonts w:ascii="Times New Roman" w:hAnsi="Times New Roman" w:cs="Times New Roman"/>
          <w:sz w:val="24"/>
          <w:szCs w:val="24"/>
        </w:rPr>
        <w:t>wynajmowane są na okr</w:t>
      </w:r>
      <w:r w:rsidR="00E87AEC">
        <w:rPr>
          <w:rFonts w:ascii="Times New Roman" w:hAnsi="Times New Roman" w:cs="Times New Roman"/>
          <w:sz w:val="24"/>
          <w:szCs w:val="24"/>
        </w:rPr>
        <w:t>esy mierzone w dobach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91B25B" w14:textId="1986D4C4" w:rsidR="007434B1" w:rsidRDefault="00E87AEC" w:rsidP="00E82F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</w:t>
      </w:r>
      <w:r w:rsidR="007434B1">
        <w:rPr>
          <w:rFonts w:ascii="Times New Roman" w:hAnsi="Times New Roman" w:cs="Times New Roman"/>
          <w:sz w:val="24"/>
          <w:szCs w:val="24"/>
        </w:rPr>
        <w:t xml:space="preserve"> w pokojach gośc</w:t>
      </w:r>
      <w:r>
        <w:rPr>
          <w:rFonts w:ascii="Times New Roman" w:hAnsi="Times New Roman" w:cs="Times New Roman"/>
          <w:sz w:val="24"/>
          <w:szCs w:val="24"/>
        </w:rPr>
        <w:t xml:space="preserve">innych rozpoczyna się o godz. 14:00, a kończy </w:t>
      </w:r>
      <w:r>
        <w:rPr>
          <w:rFonts w:ascii="Times New Roman" w:hAnsi="Times New Roman" w:cs="Times New Roman"/>
          <w:sz w:val="24"/>
          <w:szCs w:val="24"/>
        </w:rPr>
        <w:br/>
        <w:t>o godz.12</w:t>
      </w:r>
      <w:r w:rsidR="007434B1">
        <w:rPr>
          <w:rFonts w:ascii="Times New Roman" w:hAnsi="Times New Roman" w:cs="Times New Roman"/>
          <w:sz w:val="24"/>
          <w:szCs w:val="24"/>
        </w:rPr>
        <w:t>:00 dnia następnego.</w:t>
      </w:r>
    </w:p>
    <w:p w14:paraId="3ACDF69B" w14:textId="7EBFB245" w:rsidR="00E67573" w:rsidRPr="00CD1D9E" w:rsidRDefault="00E67573" w:rsidP="00CD1D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D9E">
        <w:rPr>
          <w:rFonts w:ascii="Times New Roman" w:hAnsi="Times New Roman" w:cs="Times New Roman"/>
          <w:sz w:val="24"/>
          <w:szCs w:val="24"/>
        </w:rPr>
        <w:t>Z pokoi gościnnych mogą korzystać:</w:t>
      </w:r>
    </w:p>
    <w:p w14:paraId="0A7A6FD4" w14:textId="5F135432" w:rsidR="00E67573" w:rsidRDefault="00E67573" w:rsidP="00CD1D9E">
      <w:pPr>
        <w:pStyle w:val="Akapitzlist"/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Sędziowie delegowani do pełnienia obowiązków w Sądzie Okręgowym w  Warszawie.</w:t>
      </w:r>
    </w:p>
    <w:p w14:paraId="1620D17D" w14:textId="77777777" w:rsidR="00E67573" w:rsidRDefault="00E67573" w:rsidP="00CD1D9E">
      <w:pPr>
        <w:pStyle w:val="Akapitzlist"/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Sędziowie i inni pracownicy zatrudnieni w jednostkach sądownictwa powszechnego, jednostkach prokuratury oraz innych jednostkach podległych Ministerstwu Sprawiedliwości z tytułu podróży służbowej.</w:t>
      </w:r>
    </w:p>
    <w:p w14:paraId="0411681A" w14:textId="77777777" w:rsidR="00E67573" w:rsidRDefault="00E67573" w:rsidP="00CD1D9E">
      <w:pPr>
        <w:pStyle w:val="Akapitzlist"/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jednostek sądownictwa powszechnego, jednostek prokuratury oraz innych jednostek podległych Ministerstwu Sprawiedliwości, a także członkowie ich rodzin: małżonkowie i dzieci będące na utrzymaniu rodziców z tytułu pobytu prywatnego.</w:t>
      </w:r>
    </w:p>
    <w:p w14:paraId="2AD3700F" w14:textId="77777777" w:rsidR="00E67573" w:rsidRDefault="00E67573" w:rsidP="00CD1D9E">
      <w:pPr>
        <w:pStyle w:val="Akapitzlist"/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Będący w stanie spoczynku sędziowie i prokuratorzy, emerytowani oraz będący na rencie pracownicy jednostek sądownictwa powszechnego, jednostek prokuratury oraz Ministerstwa Sprawiedliwości, a także ich małżonkowie.</w:t>
      </w:r>
    </w:p>
    <w:p w14:paraId="0C7EB549" w14:textId="77777777" w:rsidR="00E67573" w:rsidRDefault="00E67573" w:rsidP="00CD1D9E">
      <w:pPr>
        <w:pStyle w:val="Akapitzlist"/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osoby, w miarę dysponowania wolnymi miejscami.</w:t>
      </w:r>
    </w:p>
    <w:p w14:paraId="3327D9E3" w14:textId="49E9508A" w:rsidR="00E67573" w:rsidRPr="00CD1D9E" w:rsidRDefault="00E67573" w:rsidP="00CD1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D9E">
        <w:rPr>
          <w:rFonts w:ascii="Times New Roman" w:hAnsi="Times New Roman" w:cs="Times New Roman"/>
          <w:sz w:val="24"/>
          <w:szCs w:val="24"/>
        </w:rPr>
        <w:t xml:space="preserve">Sąd Okręgowy w Warszawie w lokalu przy ul. Melomanów 6 m. 68 w Warszawie dysponuje miejscami parkingowymi o nr 80 i 105, dla potrzeb osób korzystających </w:t>
      </w:r>
      <w:r w:rsidRPr="00CD1D9E">
        <w:rPr>
          <w:rFonts w:ascii="Times New Roman" w:hAnsi="Times New Roman" w:cs="Times New Roman"/>
          <w:sz w:val="24"/>
          <w:szCs w:val="24"/>
        </w:rPr>
        <w:br/>
        <w:t>z pokoi gościnnych.</w:t>
      </w:r>
    </w:p>
    <w:p w14:paraId="1ADEA2D2" w14:textId="77777777" w:rsidR="00E67573" w:rsidRPr="00106D2A" w:rsidDel="00BF6D76" w:rsidRDefault="00E67573" w:rsidP="00CD1D9E">
      <w:pPr>
        <w:pStyle w:val="Akapitzlist"/>
        <w:numPr>
          <w:ilvl w:val="0"/>
          <w:numId w:val="1"/>
        </w:numPr>
        <w:jc w:val="both"/>
        <w:rPr>
          <w:del w:id="0" w:author="Kuć Małgorzata" w:date="2023-04-04T07:22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miejsc parkingowych przez osoby, które korzystają z pokoi gościnnych jest nieodpłatne.</w:t>
      </w:r>
    </w:p>
    <w:p w14:paraId="73FD7015" w14:textId="77777777" w:rsidR="00E67573" w:rsidRPr="00BF6D76" w:rsidRDefault="00E675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rPrChange w:id="1" w:author="Kuć Małgorzata" w:date="2023-04-04T07:22:00Z">
            <w:rPr/>
          </w:rPrChange>
        </w:rPr>
        <w:pPrChange w:id="2" w:author="Kuć Małgorzata" w:date="2023-04-04T07:22:00Z">
          <w:pPr>
            <w:pStyle w:val="Akapitzlist"/>
            <w:spacing w:after="0"/>
            <w:jc w:val="both"/>
          </w:pPr>
        </w:pPrChange>
      </w:pPr>
    </w:p>
    <w:p w14:paraId="667F025F" w14:textId="77777777" w:rsidR="00E67573" w:rsidRDefault="00E67573" w:rsidP="00E67573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0F7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49D1242" w14:textId="77777777" w:rsidR="00E67573" w:rsidRPr="00CD1D9E" w:rsidRDefault="00E67573" w:rsidP="00CD1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73FB36" w14:textId="546CCED1" w:rsidR="004348BF" w:rsidRDefault="00DE63DB" w:rsidP="00CD1D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osób, o których mowa w § 1 ust. 3 pkt. 2-5 o</w:t>
      </w:r>
      <w:r w:rsidR="004348BF">
        <w:rPr>
          <w:rFonts w:ascii="Times New Roman" w:hAnsi="Times New Roman" w:cs="Times New Roman"/>
          <w:sz w:val="24"/>
          <w:szCs w:val="24"/>
        </w:rPr>
        <w:t xml:space="preserve"> rezerwacji pokoju gościnnego decyduje kolejność zgłoszeń. Zgłoszeń można dokonywać wyłącznie drogą elektroniczn</w:t>
      </w:r>
      <w:r w:rsidR="00BB5057">
        <w:rPr>
          <w:rFonts w:ascii="Times New Roman" w:hAnsi="Times New Roman" w:cs="Times New Roman"/>
          <w:sz w:val="24"/>
          <w:szCs w:val="24"/>
        </w:rPr>
        <w:t>ą</w:t>
      </w:r>
      <w:r w:rsidR="004348BF">
        <w:rPr>
          <w:rFonts w:ascii="Times New Roman" w:hAnsi="Times New Roman" w:cs="Times New Roman"/>
          <w:sz w:val="24"/>
          <w:szCs w:val="24"/>
        </w:rPr>
        <w:t xml:space="preserve"> na adres: </w:t>
      </w:r>
      <w:r w:rsidR="007856F9">
        <w:rPr>
          <w:rFonts w:ascii="Times New Roman" w:hAnsi="Times New Roman" w:cs="Times New Roman"/>
          <w:sz w:val="24"/>
          <w:szCs w:val="24"/>
        </w:rPr>
        <w:t>dyrektor@warszawa</w:t>
      </w:r>
      <w:r w:rsidR="004348BF" w:rsidRPr="004348BF">
        <w:rPr>
          <w:rFonts w:ascii="Times New Roman" w:hAnsi="Times New Roman" w:cs="Times New Roman"/>
          <w:sz w:val="24"/>
          <w:szCs w:val="24"/>
        </w:rPr>
        <w:t>.so.gov.pl</w:t>
      </w:r>
      <w:r w:rsidR="004348BF">
        <w:rPr>
          <w:rFonts w:ascii="Times New Roman" w:hAnsi="Times New Roman" w:cs="Times New Roman"/>
          <w:sz w:val="24"/>
          <w:szCs w:val="24"/>
        </w:rPr>
        <w:t xml:space="preserve"> (wzór wniosku - załącznik nr 1 do niniejszego regulaminu), po wcześniejszym uzgodnieniu telefonicznym pod nr </w:t>
      </w:r>
      <w:r w:rsidR="007856F9">
        <w:rPr>
          <w:rFonts w:ascii="Times New Roman" w:hAnsi="Times New Roman" w:cs="Times New Roman"/>
          <w:sz w:val="24"/>
          <w:szCs w:val="24"/>
        </w:rPr>
        <w:t>telefonu 22 440-72-09</w:t>
      </w:r>
      <w:r w:rsidR="00460F71">
        <w:rPr>
          <w:rFonts w:ascii="Times New Roman" w:hAnsi="Times New Roman" w:cs="Times New Roman"/>
          <w:sz w:val="24"/>
          <w:szCs w:val="24"/>
        </w:rPr>
        <w:t>.</w:t>
      </w:r>
    </w:p>
    <w:p w14:paraId="5AC37BBA" w14:textId="6D46F806" w:rsidR="00AF32A4" w:rsidRPr="00CD1D9E" w:rsidRDefault="00DE63DB" w:rsidP="00CD1D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Sędziowie delegowani do wykonywania obowiązków w Sądzie Okręgowym w Warszawie </w:t>
      </w:r>
      <w:r w:rsidR="009927FC">
        <w:rPr>
          <w:rFonts w:ascii="Times New Roman" w:hAnsi="Times New Roman" w:cs="Times New Roman"/>
          <w:sz w:val="24"/>
          <w:szCs w:val="24"/>
        </w:rPr>
        <w:t>zgłaszają potrzebę skorzystania z pokoi gościnnych</w:t>
      </w:r>
      <w:r w:rsidR="0093767F">
        <w:rPr>
          <w:rFonts w:ascii="Times New Roman" w:hAnsi="Times New Roman" w:cs="Times New Roman"/>
          <w:sz w:val="24"/>
          <w:szCs w:val="24"/>
        </w:rPr>
        <w:t xml:space="preserve"> poprzez złożenie wniosku, o którym mowa w </w:t>
      </w:r>
      <w:r>
        <w:rPr>
          <w:rFonts w:ascii="Times New Roman" w:hAnsi="Times New Roman" w:cs="Times New Roman"/>
          <w:sz w:val="24"/>
          <w:szCs w:val="24"/>
        </w:rPr>
        <w:t xml:space="preserve">ust. 1, na podstawie którego Dyrektor Sądu Okręgowego wystawia skierowanie na pobyt w pokojach gościnnych, o którym mowa w </w:t>
      </w:r>
      <w:r w:rsidR="00AF32A4">
        <w:rPr>
          <w:rFonts w:ascii="Times New Roman" w:hAnsi="Times New Roman" w:cs="Times New Roman"/>
          <w:sz w:val="24"/>
          <w:szCs w:val="24"/>
        </w:rPr>
        <w:t xml:space="preserve">§ 5 ust. 1 pkt </w:t>
      </w:r>
      <w:r w:rsidR="00AF32A4" w:rsidRPr="00AF32A4">
        <w:rPr>
          <w:rFonts w:ascii="Times New Roman" w:hAnsi="Times New Roman" w:cs="Times New Roman"/>
          <w:sz w:val="24"/>
          <w:szCs w:val="24"/>
        </w:rPr>
        <w:t xml:space="preserve">1 </w:t>
      </w:r>
      <w:r w:rsidR="00AF32A4" w:rsidRPr="00CD1D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Rozporządzenia Ministra Sprawiedliwości z dnia 9</w:t>
      </w:r>
      <w:r w:rsidR="00AF32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F32A4" w:rsidRPr="00CD1D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sierpnia 2018 r. w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F32A4" w:rsidRPr="00CD1D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sprawie </w:t>
      </w:r>
      <w:r w:rsidR="00AF32A4" w:rsidRPr="00CD1D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delegowania sędziów oraz świadczeń przysługujących sędziom delegowanym poza stałe miejsce pełnienia służby (Dz. U. poz. 1548</w:t>
      </w:r>
      <w:r w:rsidR="00AF32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dalej: Rozporządzenie</w:t>
      </w:r>
      <w:r w:rsidR="00AF32A4" w:rsidRPr="00CD1D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14:paraId="2BFBFCB4" w14:textId="11766861" w:rsidR="00AF32A4" w:rsidRPr="00CD1D9E" w:rsidRDefault="00DE63DB" w:rsidP="00E6757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sędziami delegowanym, o których mowa w ust. 2</w:t>
      </w:r>
      <w:r w:rsidR="0027327A" w:rsidRPr="002732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732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przypadku zakwaterowania na okres powyżej jednego miesiąca zawiera się umowę o korzystanie z pokoju gościnnego, </w:t>
      </w:r>
      <w:r w:rsidR="00AF32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zgodnie z § 5 ust. 2 pkt 2 Rozporządzenia</w:t>
      </w:r>
      <w:r w:rsidR="002732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5ECC8B35" w14:textId="6258FE7B" w:rsidR="00DE63DB" w:rsidRPr="00CD1D9E" w:rsidRDefault="00DE63DB" w:rsidP="00CD1D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Gospodarczy prowadzi ewidencję osób kwaterowanych w pokojach gościnnych, dokonuje rezerwacji</w:t>
      </w:r>
      <w:r w:rsidR="0027327A">
        <w:rPr>
          <w:rFonts w:ascii="Times New Roman" w:hAnsi="Times New Roman" w:cs="Times New Roman"/>
          <w:sz w:val="24"/>
          <w:szCs w:val="24"/>
        </w:rPr>
        <w:t>, przygotowuje skierowania</w:t>
      </w:r>
      <w:r w:rsidR="00990B5D">
        <w:rPr>
          <w:rFonts w:ascii="Times New Roman" w:hAnsi="Times New Roman" w:cs="Times New Roman"/>
          <w:sz w:val="24"/>
          <w:szCs w:val="24"/>
        </w:rPr>
        <w:t xml:space="preserve"> (dotyczy sędziów delegowanych)</w:t>
      </w:r>
      <w:r w:rsidR="00273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przedkłada Dyrektor</w:t>
      </w:r>
      <w:r w:rsidR="0027327A">
        <w:rPr>
          <w:rFonts w:ascii="Times New Roman" w:hAnsi="Times New Roman" w:cs="Times New Roman"/>
          <w:sz w:val="24"/>
          <w:szCs w:val="24"/>
        </w:rPr>
        <w:t>owi</w:t>
      </w:r>
      <w:r>
        <w:rPr>
          <w:rFonts w:ascii="Times New Roman" w:hAnsi="Times New Roman" w:cs="Times New Roman"/>
          <w:sz w:val="24"/>
          <w:szCs w:val="24"/>
        </w:rPr>
        <w:t xml:space="preserve"> Sądu Okręgowego w</w:t>
      </w:r>
      <w:r w:rsidR="002732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Warszawie wnioski o zakwaterowanie w pokojach gościnnyc</w:t>
      </w:r>
      <w:r w:rsidR="0027327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9D07E1" w14:textId="77777777" w:rsidR="00460F71" w:rsidRDefault="00460F71" w:rsidP="00E82F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D3DE99" w14:textId="77777777" w:rsidR="00460F71" w:rsidRDefault="00460F71" w:rsidP="00396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40F42FF" w14:textId="77777777" w:rsidR="00460F71" w:rsidRPr="00BF6D76" w:rsidRDefault="00460F71" w:rsidP="00A34A02">
      <w:pPr>
        <w:spacing w:after="0"/>
      </w:pPr>
    </w:p>
    <w:p w14:paraId="2889EB24" w14:textId="3FB17C3A" w:rsidR="00460F71" w:rsidRPr="00174012" w:rsidRDefault="00460F71" w:rsidP="00E82FA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pokoi gościnnych jest odpłatne</w:t>
      </w:r>
      <w:r w:rsidR="009D0A25">
        <w:rPr>
          <w:rFonts w:ascii="Times New Roman" w:hAnsi="Times New Roman" w:cs="Times New Roman"/>
          <w:sz w:val="24"/>
          <w:szCs w:val="24"/>
        </w:rPr>
        <w:t>,</w:t>
      </w:r>
      <w:r w:rsidR="0027327A">
        <w:rPr>
          <w:rFonts w:ascii="Times New Roman" w:hAnsi="Times New Roman" w:cs="Times New Roman"/>
          <w:sz w:val="24"/>
          <w:szCs w:val="24"/>
        </w:rPr>
        <w:t xml:space="preserve"> z wyjątkami wynikającymi z przepisów powszechnie obowiązujących</w:t>
      </w:r>
      <w:r>
        <w:rPr>
          <w:rFonts w:ascii="Times New Roman" w:hAnsi="Times New Roman" w:cs="Times New Roman"/>
          <w:sz w:val="24"/>
          <w:szCs w:val="24"/>
        </w:rPr>
        <w:t xml:space="preserve">. Odpłatność za korzystanie z pokoju gościnnego ustala się w oparciu o wysokość obowiązującej stawki diety określonej przepisami </w:t>
      </w:r>
      <w:r w:rsidR="00174012" w:rsidRPr="00174012">
        <w:rPr>
          <w:rFonts w:ascii="Times New Roman" w:hAnsi="Times New Roman" w:cs="Times New Roman"/>
          <w:i/>
          <w:sz w:val="24"/>
          <w:szCs w:val="24"/>
        </w:rPr>
        <w:t>Rozporządzenia Ministra Pracy i Polityki Społecznej z dnia 29 stycznia 2013</w:t>
      </w:r>
      <w:r w:rsidR="009D0A25">
        <w:rPr>
          <w:rFonts w:ascii="Times New Roman" w:hAnsi="Times New Roman" w:cs="Times New Roman"/>
          <w:i/>
          <w:sz w:val="24"/>
          <w:szCs w:val="24"/>
        </w:rPr>
        <w:t> </w:t>
      </w:r>
      <w:r w:rsidR="00174012" w:rsidRPr="00174012">
        <w:rPr>
          <w:rFonts w:ascii="Times New Roman" w:hAnsi="Times New Roman" w:cs="Times New Roman"/>
          <w:i/>
          <w:sz w:val="24"/>
          <w:szCs w:val="24"/>
        </w:rPr>
        <w:t xml:space="preserve">r. w sprawie należności przysługujących pracownikowi zatrudnionemu </w:t>
      </w:r>
      <w:r w:rsidR="00174012" w:rsidRPr="00174012">
        <w:rPr>
          <w:rFonts w:ascii="Times New Roman" w:hAnsi="Times New Roman" w:cs="Times New Roman"/>
          <w:i/>
          <w:sz w:val="24"/>
          <w:szCs w:val="24"/>
        </w:rPr>
        <w:br/>
        <w:t>w państwowej lub samorządowej jednostce sfery budżetowej</w:t>
      </w:r>
      <w:r w:rsidR="00174012">
        <w:rPr>
          <w:rFonts w:ascii="Times New Roman" w:hAnsi="Times New Roman" w:cs="Times New Roman"/>
          <w:i/>
          <w:sz w:val="24"/>
          <w:szCs w:val="24"/>
        </w:rPr>
        <w:t xml:space="preserve"> z tytułu podróży służbowej </w:t>
      </w:r>
      <w:r w:rsidR="00174012" w:rsidRPr="00174012">
        <w:rPr>
          <w:rFonts w:ascii="Times New Roman" w:hAnsi="Times New Roman" w:cs="Times New Roman"/>
          <w:sz w:val="24"/>
          <w:szCs w:val="24"/>
        </w:rPr>
        <w:t>(</w:t>
      </w:r>
      <w:r w:rsidR="00174012">
        <w:rPr>
          <w:rFonts w:ascii="Times New Roman" w:hAnsi="Times New Roman" w:cs="Times New Roman"/>
          <w:sz w:val="24"/>
          <w:szCs w:val="24"/>
        </w:rPr>
        <w:t xml:space="preserve">Dz. U. 2013 </w:t>
      </w:r>
      <w:r w:rsidR="0096138B">
        <w:rPr>
          <w:rFonts w:ascii="Times New Roman" w:hAnsi="Times New Roman" w:cs="Times New Roman"/>
          <w:sz w:val="24"/>
          <w:szCs w:val="24"/>
        </w:rPr>
        <w:t>poz</w:t>
      </w:r>
      <w:r w:rsidR="00174012">
        <w:rPr>
          <w:rFonts w:ascii="Times New Roman" w:hAnsi="Times New Roman" w:cs="Times New Roman"/>
          <w:sz w:val="24"/>
          <w:szCs w:val="24"/>
        </w:rPr>
        <w:t>. 167).</w:t>
      </w:r>
    </w:p>
    <w:p w14:paraId="4E0E7A15" w14:textId="77777777" w:rsidR="00174012" w:rsidRPr="00174012" w:rsidRDefault="00174012" w:rsidP="00E82FA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</w:t>
      </w:r>
      <w:r w:rsidR="00732D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DB3">
        <w:rPr>
          <w:rFonts w:ascii="Times New Roman" w:hAnsi="Times New Roman" w:cs="Times New Roman"/>
          <w:sz w:val="24"/>
          <w:szCs w:val="24"/>
        </w:rPr>
        <w:t>jedną</w:t>
      </w:r>
      <w:r>
        <w:rPr>
          <w:rFonts w:ascii="Times New Roman" w:hAnsi="Times New Roman" w:cs="Times New Roman"/>
          <w:sz w:val="24"/>
          <w:szCs w:val="24"/>
        </w:rPr>
        <w:t xml:space="preserve"> dobę wynosi:</w:t>
      </w:r>
    </w:p>
    <w:p w14:paraId="1C6E57EA" w14:textId="34BE2ACC" w:rsidR="00174012" w:rsidRPr="00F10203" w:rsidRDefault="00174012" w:rsidP="00E82FA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wymienionych w </w:t>
      </w:r>
      <w:r>
        <w:rPr>
          <w:rFonts w:ascii="Calibri" w:hAnsi="Calibri" w:cs="Calibri"/>
          <w:sz w:val="24"/>
          <w:szCs w:val="24"/>
        </w:rPr>
        <w:t>§</w:t>
      </w:r>
      <w:r w:rsidR="00F10203">
        <w:rPr>
          <w:rFonts w:ascii="Times New Roman" w:hAnsi="Times New Roman" w:cs="Times New Roman"/>
          <w:sz w:val="24"/>
          <w:szCs w:val="24"/>
        </w:rPr>
        <w:t xml:space="preserve"> </w:t>
      </w:r>
      <w:r w:rsidR="00B62A3A">
        <w:rPr>
          <w:rFonts w:ascii="Times New Roman" w:hAnsi="Times New Roman" w:cs="Times New Roman"/>
          <w:sz w:val="24"/>
          <w:szCs w:val="24"/>
        </w:rPr>
        <w:t>1</w:t>
      </w:r>
      <w:r w:rsidR="00F10203">
        <w:rPr>
          <w:rFonts w:ascii="Times New Roman" w:hAnsi="Times New Roman" w:cs="Times New Roman"/>
          <w:sz w:val="24"/>
          <w:szCs w:val="24"/>
        </w:rPr>
        <w:t xml:space="preserve"> ust. </w:t>
      </w:r>
      <w:r w:rsidR="00B62A3A">
        <w:rPr>
          <w:rFonts w:ascii="Times New Roman" w:hAnsi="Times New Roman" w:cs="Times New Roman"/>
          <w:sz w:val="24"/>
          <w:szCs w:val="24"/>
        </w:rPr>
        <w:t>3 pkt 2</w:t>
      </w:r>
      <w:r w:rsidR="00F10203">
        <w:rPr>
          <w:rFonts w:ascii="Times New Roman" w:hAnsi="Times New Roman" w:cs="Times New Roman"/>
          <w:sz w:val="24"/>
          <w:szCs w:val="24"/>
        </w:rPr>
        <w:t xml:space="preserve"> w wysokości 100</w:t>
      </w:r>
      <w:r>
        <w:rPr>
          <w:rFonts w:ascii="Times New Roman" w:hAnsi="Times New Roman" w:cs="Times New Roman"/>
          <w:sz w:val="24"/>
          <w:szCs w:val="24"/>
        </w:rPr>
        <w:t xml:space="preserve"> % diety</w:t>
      </w:r>
      <w:r w:rsidR="000F440A">
        <w:rPr>
          <w:rFonts w:ascii="Times New Roman" w:hAnsi="Times New Roman" w:cs="Times New Roman"/>
          <w:sz w:val="24"/>
          <w:szCs w:val="24"/>
        </w:rPr>
        <w:t>,</w:t>
      </w:r>
    </w:p>
    <w:p w14:paraId="502F6F25" w14:textId="10B9CE7C" w:rsidR="00F10203" w:rsidRPr="00F10203" w:rsidRDefault="00F10203" w:rsidP="00F102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0203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osób wymienionych w § </w:t>
      </w:r>
      <w:r w:rsidR="00B62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ust.</w:t>
      </w:r>
      <w:r w:rsidRPr="00F10203">
        <w:rPr>
          <w:rFonts w:ascii="Times New Roman" w:hAnsi="Times New Roman" w:cs="Times New Roman"/>
          <w:sz w:val="24"/>
          <w:szCs w:val="24"/>
        </w:rPr>
        <w:t xml:space="preserve"> </w:t>
      </w:r>
      <w:r w:rsidR="00B62A3A">
        <w:rPr>
          <w:rFonts w:ascii="Times New Roman" w:hAnsi="Times New Roman" w:cs="Times New Roman"/>
          <w:sz w:val="24"/>
          <w:szCs w:val="24"/>
        </w:rPr>
        <w:t>3 pkt</w:t>
      </w:r>
      <w:r w:rsidR="00B62A3A" w:rsidRPr="00F10203" w:rsidDel="00B62A3A">
        <w:rPr>
          <w:rFonts w:ascii="Times New Roman" w:hAnsi="Times New Roman" w:cs="Times New Roman"/>
          <w:sz w:val="24"/>
          <w:szCs w:val="24"/>
        </w:rPr>
        <w:t xml:space="preserve"> </w:t>
      </w:r>
      <w:r w:rsidR="00B62A3A">
        <w:rPr>
          <w:rFonts w:ascii="Times New Roman" w:hAnsi="Times New Roman" w:cs="Times New Roman"/>
          <w:sz w:val="24"/>
          <w:szCs w:val="24"/>
        </w:rPr>
        <w:t>3 i 4</w:t>
      </w:r>
      <w:r w:rsidRPr="00F10203">
        <w:rPr>
          <w:rFonts w:ascii="Times New Roman" w:hAnsi="Times New Roman" w:cs="Times New Roman"/>
          <w:sz w:val="24"/>
          <w:szCs w:val="24"/>
        </w:rPr>
        <w:t xml:space="preserve"> w wysokości 150 % diety,</w:t>
      </w:r>
    </w:p>
    <w:p w14:paraId="46C7AEB1" w14:textId="1EB3237D" w:rsidR="00174012" w:rsidRPr="00174012" w:rsidRDefault="00174012" w:rsidP="00E82FA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wymienionych w </w:t>
      </w:r>
      <w:r>
        <w:rPr>
          <w:rFonts w:ascii="Calibri" w:hAnsi="Calibri" w:cs="Calibri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B62A3A">
        <w:rPr>
          <w:rFonts w:ascii="Times New Roman" w:hAnsi="Times New Roman" w:cs="Times New Roman"/>
          <w:sz w:val="24"/>
          <w:szCs w:val="24"/>
        </w:rPr>
        <w:t>3 pkt 5</w:t>
      </w:r>
      <w:r>
        <w:rPr>
          <w:rFonts w:ascii="Times New Roman" w:hAnsi="Times New Roman" w:cs="Times New Roman"/>
          <w:sz w:val="24"/>
          <w:szCs w:val="24"/>
        </w:rPr>
        <w:t xml:space="preserve"> w wysokości 200 % diety</w:t>
      </w:r>
      <w:r w:rsidR="000F440A">
        <w:rPr>
          <w:rFonts w:ascii="Times New Roman" w:hAnsi="Times New Roman" w:cs="Times New Roman"/>
          <w:sz w:val="24"/>
          <w:szCs w:val="24"/>
        </w:rPr>
        <w:t>,</w:t>
      </w:r>
    </w:p>
    <w:p w14:paraId="75858461" w14:textId="77777777" w:rsidR="00174012" w:rsidRPr="000F440A" w:rsidRDefault="00174012" w:rsidP="00E82FA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0F440A">
        <w:rPr>
          <w:rFonts w:ascii="Times New Roman" w:hAnsi="Times New Roman" w:cs="Times New Roman"/>
          <w:sz w:val="24"/>
          <w:szCs w:val="24"/>
        </w:rPr>
        <w:t>do lat 3 korzystają z noclegu bezpłatnie,</w:t>
      </w:r>
    </w:p>
    <w:p w14:paraId="1E347367" w14:textId="59652788" w:rsidR="000F440A" w:rsidRPr="007A2D28" w:rsidRDefault="000F440A" w:rsidP="00E82FA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nocleg dzieci powyżej 3 lat, korzystających z oddzielnego posłania - tak jak osoby dorosłe.</w:t>
      </w:r>
    </w:p>
    <w:p w14:paraId="5D3BFB20" w14:textId="60A1FCB2" w:rsidR="007A2D28" w:rsidRPr="00CD1D9E" w:rsidRDefault="007A2D28" w:rsidP="00CD1D9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D9E">
        <w:rPr>
          <w:rFonts w:ascii="Times New Roman" w:hAnsi="Times New Roman" w:cs="Times New Roman"/>
          <w:sz w:val="24"/>
          <w:szCs w:val="24"/>
        </w:rPr>
        <w:t>Do nieodpłatnego zakwaterowania w pokojach gościnnych uprawnieni są sędziowie i</w:t>
      </w:r>
      <w:r w:rsidR="0027327A">
        <w:rPr>
          <w:rFonts w:ascii="Times New Roman" w:hAnsi="Times New Roman" w:cs="Times New Roman"/>
          <w:sz w:val="24"/>
          <w:szCs w:val="24"/>
        </w:rPr>
        <w:t> </w:t>
      </w:r>
      <w:r w:rsidRPr="00CD1D9E">
        <w:rPr>
          <w:rFonts w:ascii="Times New Roman" w:hAnsi="Times New Roman" w:cs="Times New Roman"/>
          <w:sz w:val="24"/>
          <w:szCs w:val="24"/>
        </w:rPr>
        <w:t xml:space="preserve">urzędnicy wymienieni w § </w:t>
      </w:r>
      <w:r w:rsidR="0093767F">
        <w:rPr>
          <w:rFonts w:ascii="Times New Roman" w:hAnsi="Times New Roman" w:cs="Times New Roman"/>
          <w:sz w:val="24"/>
          <w:szCs w:val="24"/>
        </w:rPr>
        <w:t>1 ust. 3</w:t>
      </w:r>
      <w:r w:rsidRPr="00CD1D9E">
        <w:rPr>
          <w:rFonts w:ascii="Times New Roman" w:hAnsi="Times New Roman" w:cs="Times New Roman"/>
          <w:sz w:val="24"/>
          <w:szCs w:val="24"/>
        </w:rPr>
        <w:t xml:space="preserve">, delegowani do jednostek okręgu Sądu Okręgowego w Warszawie.  </w:t>
      </w:r>
    </w:p>
    <w:p w14:paraId="611DEA1E" w14:textId="77777777" w:rsidR="000F440A" w:rsidRDefault="000F440A" w:rsidP="00E82FA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korzystanie z pokoju gościnnego za część doby należna jest opłata jak za całą dobę.</w:t>
      </w:r>
    </w:p>
    <w:p w14:paraId="53AB6587" w14:textId="66570AAE" w:rsidR="0025322C" w:rsidRDefault="0025322C" w:rsidP="000377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37781">
        <w:rPr>
          <w:rFonts w:ascii="Times New Roman" w:hAnsi="Times New Roman" w:cs="Times New Roman"/>
          <w:sz w:val="24"/>
          <w:szCs w:val="24"/>
        </w:rPr>
        <w:t xml:space="preserve">ddział Gospodarczy </w:t>
      </w:r>
      <w:r>
        <w:rPr>
          <w:rFonts w:ascii="Times New Roman" w:hAnsi="Times New Roman" w:cs="Times New Roman"/>
          <w:sz w:val="24"/>
          <w:szCs w:val="24"/>
        </w:rPr>
        <w:t xml:space="preserve">przekazuje do Oddziału Finansowego </w:t>
      </w:r>
      <w:r w:rsidR="00037781">
        <w:rPr>
          <w:rFonts w:ascii="Times New Roman" w:hAnsi="Times New Roman" w:cs="Times New Roman"/>
          <w:sz w:val="24"/>
          <w:szCs w:val="24"/>
        </w:rPr>
        <w:t>informację o wysokości opłaty</w:t>
      </w:r>
      <w:r w:rsidR="00037781" w:rsidRPr="00037781">
        <w:t xml:space="preserve"> </w:t>
      </w:r>
      <w:r w:rsidR="00037781" w:rsidRPr="00037781">
        <w:rPr>
          <w:rFonts w:ascii="Times New Roman" w:hAnsi="Times New Roman" w:cs="Times New Roman"/>
          <w:sz w:val="24"/>
          <w:szCs w:val="24"/>
        </w:rPr>
        <w:t>za pobyt w pokoju gościnnym</w:t>
      </w:r>
      <w:r w:rsidR="0003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celem wystaw</w:t>
      </w:r>
      <w:r w:rsidR="00037781">
        <w:rPr>
          <w:rFonts w:ascii="Times New Roman" w:hAnsi="Times New Roman" w:cs="Times New Roman"/>
          <w:sz w:val="24"/>
          <w:szCs w:val="24"/>
        </w:rPr>
        <w:t>ienia faktury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2C3B5" w14:textId="03E67C1A" w:rsidR="000F440A" w:rsidRDefault="000F440A" w:rsidP="00E82FA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pob</w:t>
      </w:r>
      <w:r w:rsidR="00E82FA2">
        <w:rPr>
          <w:rFonts w:ascii="Times New Roman" w:hAnsi="Times New Roman" w:cs="Times New Roman"/>
          <w:sz w:val="24"/>
          <w:szCs w:val="24"/>
        </w:rPr>
        <w:t xml:space="preserve">yt w pokoju gościnnym </w:t>
      </w:r>
      <w:r w:rsidR="0025322C">
        <w:rPr>
          <w:rFonts w:ascii="Times New Roman" w:hAnsi="Times New Roman" w:cs="Times New Roman"/>
          <w:sz w:val="24"/>
          <w:szCs w:val="24"/>
        </w:rPr>
        <w:t>Oddział Finansowy Sądu Okręgowego w Warszawie</w:t>
      </w:r>
      <w:r w:rsidR="00B77D00">
        <w:rPr>
          <w:rFonts w:ascii="Times New Roman" w:hAnsi="Times New Roman" w:cs="Times New Roman"/>
          <w:sz w:val="24"/>
          <w:szCs w:val="24"/>
        </w:rPr>
        <w:t xml:space="preserve"> wystawia fakturę 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FAE485" w14:textId="77777777" w:rsidR="003E05D7" w:rsidRPr="00CD1D9E" w:rsidRDefault="003E05D7" w:rsidP="003E05D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D9E">
        <w:rPr>
          <w:rFonts w:ascii="Times New Roman" w:hAnsi="Times New Roman" w:cs="Times New Roman"/>
          <w:sz w:val="24"/>
          <w:szCs w:val="24"/>
        </w:rPr>
        <w:t>Faktury i duplikaty faktur wystawione w formie elektronicznej będą wysłane za pośrednictwem poczty elektronicznej na adres mailowy osoby zakwaterowanej z adresu ofdochody@warszawa.so.gov.pl.</w:t>
      </w:r>
    </w:p>
    <w:p w14:paraId="581DC690" w14:textId="3C33AED0" w:rsidR="007A2D28" w:rsidRPr="007A2D28" w:rsidRDefault="000F440A" w:rsidP="007A2D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korzystająca z pokoju gościnnego uiszcza opła</w:t>
      </w:r>
      <w:r w:rsidR="0025322C">
        <w:rPr>
          <w:rFonts w:ascii="Times New Roman" w:hAnsi="Times New Roman" w:cs="Times New Roman"/>
          <w:sz w:val="24"/>
          <w:szCs w:val="24"/>
        </w:rPr>
        <w:t>tę w sposób wskazany na fakturze</w:t>
      </w:r>
      <w:r w:rsidR="007A2D28">
        <w:rPr>
          <w:rFonts w:ascii="Times New Roman" w:hAnsi="Times New Roman" w:cs="Times New Roman"/>
          <w:sz w:val="24"/>
          <w:szCs w:val="24"/>
        </w:rPr>
        <w:t xml:space="preserve"> przelewem lub w kasie Sądu Okręgowego w Warszawie</w:t>
      </w:r>
      <w:r w:rsidR="00EA3534">
        <w:rPr>
          <w:rFonts w:ascii="Times New Roman" w:hAnsi="Times New Roman" w:cs="Times New Roman"/>
          <w:sz w:val="24"/>
          <w:szCs w:val="24"/>
        </w:rPr>
        <w:t xml:space="preserve"> w dniu zakwaterowania lub w</w:t>
      </w:r>
      <w:r w:rsidR="00BF2FD3">
        <w:rPr>
          <w:rFonts w:ascii="Times New Roman" w:hAnsi="Times New Roman" w:cs="Times New Roman"/>
          <w:sz w:val="24"/>
          <w:szCs w:val="24"/>
        </w:rPr>
        <w:t> </w:t>
      </w:r>
      <w:r w:rsidR="00EA3534">
        <w:rPr>
          <w:rFonts w:ascii="Times New Roman" w:hAnsi="Times New Roman" w:cs="Times New Roman"/>
          <w:sz w:val="24"/>
          <w:szCs w:val="24"/>
        </w:rPr>
        <w:t>dniu następnym po zakwaterowaniu.</w:t>
      </w:r>
    </w:p>
    <w:p w14:paraId="09577315" w14:textId="25C63256" w:rsidR="00106D2A" w:rsidRDefault="00106D2A" w:rsidP="00E82FA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zakwaterowania w pokoju gościnnym</w:t>
      </w:r>
      <w:r w:rsidR="002A18D8">
        <w:rPr>
          <w:rFonts w:ascii="Times New Roman" w:hAnsi="Times New Roman" w:cs="Times New Roman"/>
          <w:sz w:val="24"/>
          <w:szCs w:val="24"/>
        </w:rPr>
        <w:t xml:space="preserve"> na okres dłuższy niż miesiąc, osoba zakwaterowana obowiązana jest regulować należność za okresy jednomiesięczne z</w:t>
      </w:r>
      <w:r w:rsidR="00BF2FD3">
        <w:rPr>
          <w:rFonts w:ascii="Times New Roman" w:hAnsi="Times New Roman" w:cs="Times New Roman"/>
          <w:sz w:val="24"/>
          <w:szCs w:val="24"/>
        </w:rPr>
        <w:t> </w:t>
      </w:r>
      <w:r w:rsidR="002A18D8">
        <w:rPr>
          <w:rFonts w:ascii="Times New Roman" w:hAnsi="Times New Roman" w:cs="Times New Roman"/>
          <w:sz w:val="24"/>
          <w:szCs w:val="24"/>
        </w:rPr>
        <w:t>góry, w ciągu siedmiu dni od da</w:t>
      </w:r>
      <w:r w:rsidR="0025322C">
        <w:rPr>
          <w:rFonts w:ascii="Times New Roman" w:hAnsi="Times New Roman" w:cs="Times New Roman"/>
          <w:sz w:val="24"/>
          <w:szCs w:val="24"/>
        </w:rPr>
        <w:t>ty otrzymania faktury</w:t>
      </w:r>
      <w:r w:rsidR="002A18D8">
        <w:rPr>
          <w:rFonts w:ascii="Times New Roman" w:hAnsi="Times New Roman" w:cs="Times New Roman"/>
          <w:sz w:val="24"/>
          <w:szCs w:val="24"/>
        </w:rPr>
        <w:t>.</w:t>
      </w:r>
    </w:p>
    <w:p w14:paraId="7EB84509" w14:textId="572895D3" w:rsidR="000F440A" w:rsidRDefault="002A18D8" w:rsidP="00BF6D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w zapłacie należności za korzystanie z pokoju gościnnego, Sąd Okręgowy w Warszawie może naliczyć odsetki ustawowe</w:t>
      </w:r>
      <w:r w:rsidR="00B77D00">
        <w:rPr>
          <w:rFonts w:ascii="Times New Roman" w:hAnsi="Times New Roman" w:cs="Times New Roman"/>
          <w:sz w:val="24"/>
          <w:szCs w:val="24"/>
        </w:rPr>
        <w:t xml:space="preserve"> za opóźnienie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08AF12" w14:textId="77777777" w:rsidR="00A34A02" w:rsidRPr="00A34A02" w:rsidRDefault="00A34A02" w:rsidP="00A34A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7E3D5E7B" w14:textId="77777777" w:rsidR="000F440A" w:rsidRDefault="000F440A" w:rsidP="00E82FA2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35E8A66" w14:textId="77777777" w:rsidR="000F440A" w:rsidRDefault="000F440A" w:rsidP="00E82F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F02C52" w14:textId="7DF6FFA9" w:rsidR="000F440A" w:rsidRDefault="000F440A" w:rsidP="009538D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0A">
        <w:rPr>
          <w:rFonts w:ascii="Times New Roman" w:hAnsi="Times New Roman" w:cs="Times New Roman"/>
          <w:sz w:val="24"/>
          <w:szCs w:val="24"/>
        </w:rPr>
        <w:t xml:space="preserve">Zakwaterowanie w pokojach gościnnych następuje na podstawie potwierdzenia rezerwacji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4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poprzez odesłanie skanu wniosku, o którym mowa w </w:t>
      </w:r>
      <w:r>
        <w:rPr>
          <w:rFonts w:ascii="Calibri" w:hAnsi="Calibri" w:cs="Calibri"/>
          <w:sz w:val="24"/>
          <w:szCs w:val="24"/>
        </w:rPr>
        <w:t>§</w:t>
      </w:r>
      <w:r w:rsidR="009538DA">
        <w:rPr>
          <w:rFonts w:ascii="Calibri" w:hAnsi="Calibri" w:cs="Calibri"/>
          <w:sz w:val="24"/>
          <w:szCs w:val="24"/>
        </w:rPr>
        <w:t xml:space="preserve"> </w:t>
      </w:r>
      <w:r w:rsidR="009538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9538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38DA">
        <w:rPr>
          <w:rFonts w:ascii="Times New Roman" w:hAnsi="Times New Roman" w:cs="Times New Roman"/>
          <w:sz w:val="24"/>
          <w:szCs w:val="24"/>
        </w:rPr>
        <w:t xml:space="preserve"> lub skierowania, o którym mowa w § 2 ust. 2,</w:t>
      </w:r>
      <w:r>
        <w:rPr>
          <w:rFonts w:ascii="Times New Roman" w:hAnsi="Times New Roman" w:cs="Times New Roman"/>
          <w:sz w:val="24"/>
          <w:szCs w:val="24"/>
        </w:rPr>
        <w:t xml:space="preserve"> do osoby dokonującej rezerwacji.</w:t>
      </w:r>
    </w:p>
    <w:p w14:paraId="211BFD6A" w14:textId="0FF2E509" w:rsidR="00BB7701" w:rsidRDefault="00BB7701" w:rsidP="00BB770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701">
        <w:rPr>
          <w:rFonts w:ascii="Times New Roman" w:hAnsi="Times New Roman" w:cs="Times New Roman"/>
          <w:sz w:val="24"/>
          <w:szCs w:val="24"/>
        </w:rPr>
        <w:t>Klucz do pokoju gościnnego przekazuje osobie kwaterowanej pracownik Oddziału Gospodarczego Sądu Okręgowego w Warszawie lub pracownik Straży Sądowej pełniący obowiązki Dowódcy Zmiany po uprzednim przekazaniu z Oddziału Gospodarczego na Wartownię Sądu wniosku o zakwaterowanie o którym mowa w § 2 ust. 1 lub skierowania, o którym mowa w § 2 ust. 2 lub ich kopii (lub stosownego formularza) celem uiszczenia na wniosku/skierowaniu stosownej adnotacji przez osobę kwaterowaną o pobraniu klucza do pokoju gościnnego wraz z informacją o dacie i godzinie stawienia się osoby kwaterowanej.</w:t>
      </w:r>
    </w:p>
    <w:p w14:paraId="16FB098A" w14:textId="20EA2CF4" w:rsidR="00D05776" w:rsidRDefault="00F82530" w:rsidP="00F8253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530">
        <w:rPr>
          <w:rFonts w:ascii="Times New Roman" w:hAnsi="Times New Roman" w:cs="Times New Roman"/>
          <w:sz w:val="24"/>
          <w:szCs w:val="24"/>
        </w:rPr>
        <w:t>Osoba kwaterowana zobowiązana jest do zdania klucza do pokoju gościnnego pracownikowi Oddziału Gospodarczego Sądu Okręgowego w Warszawie</w:t>
      </w:r>
      <w:r>
        <w:rPr>
          <w:rFonts w:ascii="Times New Roman" w:hAnsi="Times New Roman" w:cs="Times New Roman"/>
          <w:sz w:val="24"/>
          <w:szCs w:val="24"/>
        </w:rPr>
        <w:t xml:space="preserve"> lub pracownikowi Straży Sądowej pełniącemu obowiązki Dowódcy zmiany,</w:t>
      </w:r>
      <w:r w:rsidRPr="00F82530">
        <w:rPr>
          <w:rFonts w:ascii="Times New Roman" w:hAnsi="Times New Roman" w:cs="Times New Roman"/>
          <w:sz w:val="24"/>
          <w:szCs w:val="24"/>
        </w:rPr>
        <w:t xml:space="preserve"> po uprzednim zgłoszeniu telefonicznym tego faktu pod</w:t>
      </w:r>
      <w:r>
        <w:rPr>
          <w:rFonts w:ascii="Times New Roman" w:hAnsi="Times New Roman" w:cs="Times New Roman"/>
          <w:sz w:val="24"/>
          <w:szCs w:val="24"/>
        </w:rPr>
        <w:t xml:space="preserve"> numerem wskazanym w § 2 ust. 1.</w:t>
      </w:r>
    </w:p>
    <w:p w14:paraId="2254B57A" w14:textId="49E98DE6" w:rsidR="006D2808" w:rsidRDefault="006F5B7A" w:rsidP="00F8253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</w:t>
      </w:r>
      <w:r w:rsidR="006D2808">
        <w:rPr>
          <w:rFonts w:ascii="Times New Roman" w:hAnsi="Times New Roman" w:cs="Times New Roman"/>
          <w:sz w:val="24"/>
          <w:szCs w:val="24"/>
        </w:rPr>
        <w:t xml:space="preserve"> o zagubieniu klucza należy zgłosić do pracownika Oddziału Gospodarczego lub pracownika Straży Sądowej pełniącego obowiązki Dowódcy Zmiany.</w:t>
      </w:r>
    </w:p>
    <w:p w14:paraId="74851399" w14:textId="5302827C" w:rsidR="006D2808" w:rsidRPr="006D2808" w:rsidRDefault="00D05776" w:rsidP="006D280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Zagubienie klucza powoduje obowiązek zapłaty za jego dorobienie.</w:t>
      </w:r>
    </w:p>
    <w:p w14:paraId="1EC1DC6F" w14:textId="77777777" w:rsidR="00AF32A4" w:rsidRDefault="00AF32A4" w:rsidP="00E82FA2">
      <w:pPr>
        <w:pStyle w:val="Akapitzlist"/>
        <w:spacing w:after="0"/>
        <w:jc w:val="center"/>
        <w:rPr>
          <w:rFonts w:ascii="Calibri" w:hAnsi="Calibri" w:cs="Calibri"/>
          <w:sz w:val="24"/>
          <w:szCs w:val="24"/>
        </w:rPr>
      </w:pPr>
    </w:p>
    <w:p w14:paraId="20042FB3" w14:textId="40552D91" w:rsidR="00AD4E2A" w:rsidRDefault="00AD4E2A" w:rsidP="00E82FA2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5BA69FF2" w14:textId="77777777" w:rsidR="00AD4E2A" w:rsidRDefault="00AD4E2A" w:rsidP="00E82F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2F06A" w14:textId="77777777" w:rsidR="00AD4E2A" w:rsidRDefault="00AD4E2A" w:rsidP="00E82FA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przestrzegania porządku i bezpieczeństwa w pokojach gościnnych i na terenie obiektów sądowych:</w:t>
      </w:r>
    </w:p>
    <w:p w14:paraId="62DDE2C1" w14:textId="77777777" w:rsidR="00AD4E2A" w:rsidRDefault="00AD4E2A" w:rsidP="00E82FA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zakwaterowana w pokoju gościnnym Sądu ponosi odpowiedzialność materialną za wszelkie szkody i braki powstałe z jej winy lub winy osób jej towarzyszących.</w:t>
      </w:r>
    </w:p>
    <w:p w14:paraId="7550F48E" w14:textId="56E7D286" w:rsidR="00AD4E2A" w:rsidRDefault="00AD4E2A" w:rsidP="00E82FA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zakwaterowana zobowiązana jest do zgłoszenia w dniu zakwaterowania stwierdzonych uszkodzeń i braków w wyposażeniu pokoju gościnnego, do którego została skierowana, w stosunku do spisu inwentarza umieszczonego w p</w:t>
      </w:r>
      <w:r w:rsidR="0096138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koju, pod sankcją odpowiedzialności, o której mowa w pkt. 1. Zgłoszenia należy dokonywać do Oddziału Gospodarczeg</w:t>
      </w:r>
      <w:r w:rsidR="00106D2A">
        <w:rPr>
          <w:rFonts w:ascii="Times New Roman" w:hAnsi="Times New Roman" w:cs="Times New Roman"/>
          <w:sz w:val="24"/>
          <w:szCs w:val="24"/>
        </w:rPr>
        <w:t>o Sądu Okręgowego</w:t>
      </w:r>
      <w:r w:rsidR="00220C35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106D2A">
        <w:rPr>
          <w:rFonts w:ascii="Times New Roman" w:hAnsi="Times New Roman" w:cs="Times New Roman"/>
          <w:sz w:val="24"/>
          <w:szCs w:val="24"/>
        </w:rPr>
        <w:t xml:space="preserve"> pod nr tel. (22) 440-72-09</w:t>
      </w:r>
      <w:r w:rsidR="00220C35">
        <w:rPr>
          <w:rFonts w:ascii="Times New Roman" w:hAnsi="Times New Roman" w:cs="Times New Roman"/>
          <w:sz w:val="24"/>
          <w:szCs w:val="24"/>
        </w:rPr>
        <w:t xml:space="preserve"> (w dni powszednie w godzinach urzędowania Sądu Okręgowego w Warszawie)</w:t>
      </w:r>
      <w:r>
        <w:rPr>
          <w:rFonts w:ascii="Times New Roman" w:hAnsi="Times New Roman" w:cs="Times New Roman"/>
          <w:sz w:val="24"/>
          <w:szCs w:val="24"/>
        </w:rPr>
        <w:t xml:space="preserve"> lu</w:t>
      </w:r>
      <w:r w:rsidR="00106D2A">
        <w:rPr>
          <w:rFonts w:ascii="Times New Roman" w:hAnsi="Times New Roman" w:cs="Times New Roman"/>
          <w:sz w:val="24"/>
          <w:szCs w:val="24"/>
        </w:rPr>
        <w:t xml:space="preserve">b do </w:t>
      </w:r>
      <w:r w:rsidR="0017083B">
        <w:rPr>
          <w:rFonts w:ascii="Times New Roman" w:hAnsi="Times New Roman" w:cs="Times New Roman"/>
          <w:sz w:val="24"/>
          <w:szCs w:val="24"/>
        </w:rPr>
        <w:t xml:space="preserve">Straży Sądowej </w:t>
      </w:r>
      <w:r w:rsidR="00106D2A">
        <w:rPr>
          <w:rFonts w:ascii="Times New Roman" w:hAnsi="Times New Roman" w:cs="Times New Roman"/>
          <w:sz w:val="24"/>
          <w:szCs w:val="24"/>
        </w:rPr>
        <w:t>pod nr tel. (22) 440-80-85</w:t>
      </w:r>
      <w:r w:rsidR="00220C35">
        <w:rPr>
          <w:rFonts w:ascii="Times New Roman" w:hAnsi="Times New Roman" w:cs="Times New Roman"/>
          <w:sz w:val="24"/>
          <w:szCs w:val="24"/>
        </w:rPr>
        <w:t xml:space="preserve"> (całodobowo)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C2E1C0" w14:textId="77777777" w:rsidR="00AD4E2A" w:rsidRDefault="00AD4E2A" w:rsidP="00E82FA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zakwaterowana zobowiązana jest do przestrzegania przepisów przeciwpożarowych, do zachowania czystości i porządku, właściwego użytkowania urządzeń sanitarnych i kanalizacyjnych oraz do powiadomienia pracownika Oddziału Gospodarczego Sądu Okręgowego lub upoważnionego pracownika ochrony</w:t>
      </w:r>
      <w:r w:rsidR="002A161D">
        <w:rPr>
          <w:rFonts w:ascii="Times New Roman" w:hAnsi="Times New Roman" w:cs="Times New Roman"/>
          <w:sz w:val="24"/>
          <w:szCs w:val="24"/>
        </w:rPr>
        <w:t xml:space="preserve"> o wszystkich awariach w użytkowanym pokoju, pod sankcją odpowiedzialności materialnej za szkody powstałe w wyniku niedopełnienia tego obowiązku.</w:t>
      </w:r>
    </w:p>
    <w:p w14:paraId="785B4775" w14:textId="168437B3" w:rsidR="00AD4E2A" w:rsidRDefault="002A161D" w:rsidP="00E82FA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i pokojach obowiązuje całkowity zakaz palenia, w tym e- papierosów.</w:t>
      </w:r>
    </w:p>
    <w:p w14:paraId="60D142FF" w14:textId="149E1156" w:rsidR="002A161D" w:rsidRDefault="002A161D" w:rsidP="00E82FA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Zakazuje się używania w pokojach gościnnych jakichkolwiek przyrządów lub aparatów zasilanych energią elektryczną, które nie stanowią wyposażenia tych </w:t>
      </w:r>
      <w:r>
        <w:rPr>
          <w:rFonts w:ascii="Times New Roman" w:hAnsi="Times New Roman" w:cs="Times New Roman"/>
          <w:sz w:val="24"/>
          <w:szCs w:val="24"/>
        </w:rPr>
        <w:lastRenderedPageBreak/>
        <w:t>pomieszczeń a mogących stanowić zagrożenie pożarowe z wyjątkiem maszynek do golenia</w:t>
      </w:r>
      <w:r w:rsidR="00AF32A4">
        <w:rPr>
          <w:rFonts w:ascii="Times New Roman" w:hAnsi="Times New Roman" w:cs="Times New Roman"/>
          <w:sz w:val="24"/>
          <w:szCs w:val="24"/>
        </w:rPr>
        <w:t>, szczoteczek elektrycznych</w:t>
      </w:r>
      <w:r>
        <w:rPr>
          <w:rFonts w:ascii="Times New Roman" w:hAnsi="Times New Roman" w:cs="Times New Roman"/>
          <w:sz w:val="24"/>
          <w:szCs w:val="24"/>
        </w:rPr>
        <w:t>, ładowarek do baterii</w:t>
      </w:r>
      <w:r w:rsidR="00AF32A4">
        <w:rPr>
          <w:rFonts w:ascii="Times New Roman" w:hAnsi="Times New Roman" w:cs="Times New Roman"/>
          <w:sz w:val="24"/>
          <w:szCs w:val="24"/>
        </w:rPr>
        <w:t xml:space="preserve"> (</w:t>
      </w:r>
      <w:r w:rsidR="00220C35">
        <w:rPr>
          <w:rFonts w:ascii="Times New Roman" w:hAnsi="Times New Roman" w:cs="Times New Roman"/>
          <w:sz w:val="24"/>
          <w:szCs w:val="24"/>
        </w:rPr>
        <w:t>w tym telefonów</w:t>
      </w:r>
      <w:r w:rsidR="00AF32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suszarek do włosów, przenośnych komputerów (laptopów).</w:t>
      </w:r>
    </w:p>
    <w:p w14:paraId="57041544" w14:textId="77777777" w:rsidR="002A161D" w:rsidRDefault="002A161D" w:rsidP="00E82FA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zakwaterowana zobowiązana jest do zamykania okien przed opuszczeniem pokoju.</w:t>
      </w:r>
    </w:p>
    <w:p w14:paraId="52B0A95E" w14:textId="77777777" w:rsidR="002A161D" w:rsidRDefault="002A161D" w:rsidP="00E82FA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Zabronione jest </w:t>
      </w:r>
      <w:r w:rsidR="00461EB8">
        <w:rPr>
          <w:rFonts w:ascii="Times New Roman" w:hAnsi="Times New Roman" w:cs="Times New Roman"/>
          <w:sz w:val="24"/>
          <w:szCs w:val="24"/>
        </w:rPr>
        <w:t xml:space="preserve">przebywanie i </w:t>
      </w:r>
      <w:r>
        <w:rPr>
          <w:rFonts w:ascii="Times New Roman" w:hAnsi="Times New Roman" w:cs="Times New Roman"/>
          <w:sz w:val="24"/>
          <w:szCs w:val="24"/>
        </w:rPr>
        <w:t>nocowanie w pokoju gościnnym osób nieupoważnionych tj. osób nie zgłoszonych do pobytu w tym pokoju.</w:t>
      </w:r>
    </w:p>
    <w:p w14:paraId="5E5E68EB" w14:textId="77777777" w:rsidR="002A161D" w:rsidRDefault="002A161D" w:rsidP="00E82FA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pobytu zwierząt w pokojach gościnnych.</w:t>
      </w:r>
    </w:p>
    <w:p w14:paraId="66EBDD2E" w14:textId="77777777" w:rsidR="002A161D" w:rsidRDefault="002A161D" w:rsidP="00E82FA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Cisza nocna obowiązuje w godzinach 22:00 do 06:00.</w:t>
      </w:r>
    </w:p>
    <w:p w14:paraId="5A7F9913" w14:textId="1E838D78" w:rsidR="0093767F" w:rsidRDefault="0093767F" w:rsidP="00E82FA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Złamanie ww. zakazów powoduje obciążenie osoby zakwaterowanej kosztami </w:t>
      </w:r>
      <w:r w:rsidR="00B62A3A">
        <w:rPr>
          <w:rFonts w:ascii="Times New Roman" w:hAnsi="Times New Roman" w:cs="Times New Roman"/>
          <w:sz w:val="24"/>
          <w:szCs w:val="24"/>
        </w:rPr>
        <w:t>naprawy szkody powstałej w wyniku naruszenia zakazu, a także może stanowić podstawę do utraty pobytu w pokoju gościnnym.</w:t>
      </w:r>
    </w:p>
    <w:p w14:paraId="01911770" w14:textId="2D7772E5" w:rsidR="002A161D" w:rsidRDefault="002A161D" w:rsidP="00E82FA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 osobistego użytku pozostawione przez wyjeżdżającego gościa w pokoju gościnnym będą odsyłane na jego koszt pod adres wskazany podczas rezerwacji.</w:t>
      </w:r>
    </w:p>
    <w:p w14:paraId="363CE27A" w14:textId="77777777" w:rsidR="00921698" w:rsidRDefault="00921698" w:rsidP="0092169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94467" w14:textId="77777777" w:rsidR="00921698" w:rsidRDefault="00921698" w:rsidP="00F3288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92169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4CF1920E" w14:textId="77777777" w:rsidR="00BF6D76" w:rsidRDefault="00BF6D76" w:rsidP="00F3288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3C51FFCE" w14:textId="69597969" w:rsidR="00921698" w:rsidRDefault="00921698" w:rsidP="009216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zakwaterowana traci prawo pobytu w pokoju gościnnym Sądu Okręgowego w</w:t>
      </w:r>
      <w:r w:rsidR="00220C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Warszawie w następujących przypadkach:</w:t>
      </w:r>
    </w:p>
    <w:p w14:paraId="30CF5A41" w14:textId="5F124969" w:rsidR="00921698" w:rsidRDefault="00F3288F" w:rsidP="009216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921698">
        <w:rPr>
          <w:rFonts w:ascii="Times New Roman" w:hAnsi="Times New Roman" w:cs="Times New Roman"/>
          <w:sz w:val="24"/>
          <w:szCs w:val="24"/>
        </w:rPr>
        <w:t>datą upływu okresu zakwaterowania,</w:t>
      </w:r>
      <w:r w:rsidR="00727FB2">
        <w:rPr>
          <w:rFonts w:ascii="Times New Roman" w:hAnsi="Times New Roman" w:cs="Times New Roman"/>
          <w:sz w:val="24"/>
          <w:szCs w:val="24"/>
        </w:rPr>
        <w:t xml:space="preserve"> lub </w:t>
      </w:r>
    </w:p>
    <w:p w14:paraId="10EA43AF" w14:textId="26DB39B5" w:rsidR="00777D50" w:rsidRPr="00CD1D9E" w:rsidRDefault="00F3288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1698">
        <w:rPr>
          <w:rFonts w:ascii="Times New Roman" w:hAnsi="Times New Roman" w:cs="Times New Roman"/>
          <w:sz w:val="24"/>
          <w:szCs w:val="24"/>
        </w:rPr>
        <w:t xml:space="preserve"> data upływu okresu delegowania,</w:t>
      </w:r>
    </w:p>
    <w:p w14:paraId="572B64C8" w14:textId="77777777" w:rsidR="00921698" w:rsidRDefault="00F3288F" w:rsidP="009216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datą rozwiązania stosunku służbowego lub umowy o pracę,</w:t>
      </w:r>
    </w:p>
    <w:p w14:paraId="36C63A21" w14:textId="28939181" w:rsidR="00F3288F" w:rsidRDefault="00F3288F" w:rsidP="009216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datą przeniesienia (przejścia) w stan spoczynku</w:t>
      </w:r>
      <w:r w:rsidR="00B62A3A">
        <w:rPr>
          <w:rFonts w:ascii="Times New Roman" w:hAnsi="Times New Roman" w:cs="Times New Roman"/>
          <w:sz w:val="24"/>
          <w:szCs w:val="24"/>
        </w:rPr>
        <w:t>, na</w:t>
      </w:r>
      <w:r>
        <w:rPr>
          <w:rFonts w:ascii="Times New Roman" w:hAnsi="Times New Roman" w:cs="Times New Roman"/>
          <w:sz w:val="24"/>
          <w:szCs w:val="24"/>
        </w:rPr>
        <w:t xml:space="preserve"> emeryturę lub rentę,</w:t>
      </w:r>
    </w:p>
    <w:p w14:paraId="6DB0C5EC" w14:textId="618E57A2" w:rsidR="00F3288F" w:rsidRDefault="00F3288F" w:rsidP="009216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nieprzestrzegania i naruszenia Regulaminu pobytu w pokojach gościnnych</w:t>
      </w:r>
      <w:r w:rsidR="00777D50">
        <w:rPr>
          <w:rFonts w:ascii="Times New Roman" w:hAnsi="Times New Roman" w:cs="Times New Roman"/>
          <w:sz w:val="24"/>
          <w:szCs w:val="24"/>
        </w:rPr>
        <w:t>,</w:t>
      </w:r>
    </w:p>
    <w:p w14:paraId="31A5E8F2" w14:textId="37C55EF7" w:rsidR="00F3288F" w:rsidRDefault="00F3288F" w:rsidP="009216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nieuregulowania płatności, którymi została obciążona z tytułu w pokojach gościnnych.</w:t>
      </w:r>
    </w:p>
    <w:p w14:paraId="44E64948" w14:textId="77777777" w:rsidR="009C3DA5" w:rsidRDefault="009C3DA5" w:rsidP="009C3D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zakwaterowana, która utraciła prawo do zakwaterowania w pokojach gościnnych Sądu Okręgowego w Warszawie ma obowiązek zwolnienia pokoju w następujących terminach:</w:t>
      </w:r>
    </w:p>
    <w:p w14:paraId="51961FEE" w14:textId="77777777" w:rsidR="009C3DA5" w:rsidRDefault="002F12DB" w:rsidP="009C3DA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3DA5">
        <w:rPr>
          <w:rFonts w:ascii="Times New Roman" w:hAnsi="Times New Roman" w:cs="Times New Roman"/>
          <w:sz w:val="24"/>
          <w:szCs w:val="24"/>
        </w:rPr>
        <w:t>o godz. 12.00 dnia, w którym upływa ustalony okres zakwaterowania,</w:t>
      </w:r>
    </w:p>
    <w:p w14:paraId="0753BFF6" w14:textId="77777777" w:rsidR="009C3DA5" w:rsidRDefault="002F12DB" w:rsidP="009C3DA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C3DA5">
        <w:rPr>
          <w:rFonts w:ascii="Times New Roman" w:hAnsi="Times New Roman" w:cs="Times New Roman"/>
          <w:sz w:val="24"/>
          <w:szCs w:val="24"/>
        </w:rPr>
        <w:t xml:space="preserve"> ciągu 2 dni, w przypadku zakwaterowania na okres dłuższy niż miesiąc lub dnia następnego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C3DA5">
        <w:rPr>
          <w:rFonts w:ascii="Times New Roman" w:hAnsi="Times New Roman" w:cs="Times New Roman"/>
          <w:sz w:val="24"/>
          <w:szCs w:val="24"/>
        </w:rPr>
        <w:t>krótszego pobytu, jeżeli</w:t>
      </w:r>
      <w:r>
        <w:rPr>
          <w:rFonts w:ascii="Times New Roman" w:hAnsi="Times New Roman" w:cs="Times New Roman"/>
          <w:sz w:val="24"/>
          <w:szCs w:val="24"/>
        </w:rPr>
        <w:t xml:space="preserve"> utrata prawa zakwaterowania związana jest z przypadkami wymienionymi w ust. 1 pkt 2-4,</w:t>
      </w:r>
    </w:p>
    <w:p w14:paraId="32F7F352" w14:textId="77777777" w:rsidR="002F12DB" w:rsidRDefault="002F12DB" w:rsidP="009C3DA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otrzymania wezwania do opuszczenia pokoju w przypadkach wymienionych w ust. 1 </w:t>
      </w:r>
      <w:r w:rsidR="00B90C5C">
        <w:rPr>
          <w:rFonts w:ascii="Times New Roman" w:hAnsi="Times New Roman" w:cs="Times New Roman"/>
          <w:sz w:val="24"/>
          <w:szCs w:val="24"/>
        </w:rPr>
        <w:t xml:space="preserve">pkt </w:t>
      </w:r>
      <w:r>
        <w:rPr>
          <w:rFonts w:ascii="Times New Roman" w:hAnsi="Times New Roman" w:cs="Times New Roman"/>
          <w:sz w:val="24"/>
          <w:szCs w:val="24"/>
        </w:rPr>
        <w:t>5 i 6.</w:t>
      </w:r>
    </w:p>
    <w:p w14:paraId="6D3E580B" w14:textId="77777777" w:rsidR="002F12DB" w:rsidRDefault="002F12DB" w:rsidP="002F12D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która nie zwolni pokoju pomimo upływu terminów, o których mowa w ust. 2, będzie miała obowiązek zapłaty za każdy następny dzień nieuprawnionego pobytu swojego i osoby (osób) towarzyszącej, opłatę równa trzykrotności wysokości diety obowiązującej w danym okresie oraz do pokrycia kosztów innego zakwaterowania osoby (osób) przewidzianej w tym terminie do pobytu w pokoju gościnnym.</w:t>
      </w:r>
    </w:p>
    <w:p w14:paraId="5C2D8971" w14:textId="380D073F" w:rsidR="009538DA" w:rsidRPr="002F12DB" w:rsidRDefault="009538DA" w:rsidP="002F12D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musi zostać zwolniony w trybie natychmiastowym w sytuacji gdy będzie potrzebny do zaspokojenia potrzeb dla sędziów delegowanych.</w:t>
      </w:r>
    </w:p>
    <w:p w14:paraId="0BC4943D" w14:textId="56A39634" w:rsidR="00F3288F" w:rsidRDefault="00F3288F" w:rsidP="00CD1D9E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2140D9A1" w14:textId="373AB539" w:rsidR="00B62A3A" w:rsidRDefault="00B90C5C" w:rsidP="00E30D5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D9E">
        <w:rPr>
          <w:rFonts w:ascii="Times New Roman" w:hAnsi="Times New Roman" w:cs="Times New Roman"/>
          <w:sz w:val="24"/>
          <w:szCs w:val="24"/>
        </w:rPr>
        <w:t>Sprzątanie i wymiana pościeli będą wykonywane po zwolnieniu pokoju gościnnego.</w:t>
      </w:r>
    </w:p>
    <w:p w14:paraId="4766914A" w14:textId="68A02C1E" w:rsidR="00BF6D76" w:rsidRDefault="00BF6D76" w:rsidP="00BF6D7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D76">
        <w:rPr>
          <w:rFonts w:ascii="Times New Roman" w:hAnsi="Times New Roman" w:cs="Times New Roman"/>
          <w:sz w:val="24"/>
          <w:szCs w:val="24"/>
        </w:rPr>
        <w:t xml:space="preserve">Sprzątanie części wspólnych będzie wykonywane, zgodnie z harmonogramem ustalonym przez Oddział Gospodarczy wynikającym z zaistniałych potrzeb związanych z zakwaterowaniem w pokojach. </w:t>
      </w:r>
    </w:p>
    <w:p w14:paraId="63C95D47" w14:textId="77777777" w:rsidR="00BF6D76" w:rsidRDefault="00BF6D76" w:rsidP="00BF6D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9FCA15" w14:textId="77777777" w:rsidR="006D2808" w:rsidRPr="00BF6D76" w:rsidRDefault="006D2808" w:rsidP="00BF6D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68B7BE" w14:textId="77777777" w:rsidR="002A161D" w:rsidRDefault="002A161D" w:rsidP="00F3288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</w:t>
      </w:r>
      <w:r w:rsidR="00EA3534">
        <w:rPr>
          <w:rFonts w:ascii="Calibri" w:hAnsi="Calibri" w:cs="Calibri"/>
          <w:sz w:val="24"/>
          <w:szCs w:val="24"/>
        </w:rPr>
        <w:t xml:space="preserve"> </w:t>
      </w:r>
      <w:r w:rsidR="00F3288F">
        <w:rPr>
          <w:rFonts w:ascii="Times New Roman" w:hAnsi="Times New Roman" w:cs="Times New Roman"/>
          <w:sz w:val="24"/>
          <w:szCs w:val="24"/>
        </w:rPr>
        <w:t>8</w:t>
      </w:r>
    </w:p>
    <w:p w14:paraId="105DAA46" w14:textId="77777777" w:rsidR="00972CE5" w:rsidRDefault="00972CE5" w:rsidP="00E82F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5A0662" w14:textId="77777777" w:rsidR="002A161D" w:rsidRDefault="00037B46" w:rsidP="00E8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  <w:r w:rsidR="002A161D">
        <w:rPr>
          <w:rFonts w:ascii="Times New Roman" w:hAnsi="Times New Roman" w:cs="Times New Roman"/>
          <w:sz w:val="24"/>
          <w:szCs w:val="24"/>
        </w:rPr>
        <w:t xml:space="preserve"> o przetw</w:t>
      </w:r>
      <w:r w:rsidR="00EA3534">
        <w:rPr>
          <w:rFonts w:ascii="Times New Roman" w:hAnsi="Times New Roman" w:cs="Times New Roman"/>
          <w:sz w:val="24"/>
          <w:szCs w:val="24"/>
        </w:rPr>
        <w:t>arzaniu danych osobowych dołączona jest do</w:t>
      </w:r>
      <w:r w:rsidR="002A161D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EA3534">
        <w:rPr>
          <w:rFonts w:ascii="Times New Roman" w:hAnsi="Times New Roman" w:cs="Times New Roman"/>
          <w:sz w:val="24"/>
          <w:szCs w:val="24"/>
        </w:rPr>
        <w:t>a nr 1</w:t>
      </w:r>
      <w:r w:rsidR="007A1AFF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="002A161D">
        <w:rPr>
          <w:rFonts w:ascii="Times New Roman" w:hAnsi="Times New Roman" w:cs="Times New Roman"/>
          <w:sz w:val="24"/>
          <w:szCs w:val="24"/>
        </w:rPr>
        <w:t>.</w:t>
      </w:r>
    </w:p>
    <w:p w14:paraId="3CB3DE54" w14:textId="77777777" w:rsidR="000F440A" w:rsidRPr="00BF6D76" w:rsidRDefault="000F440A" w:rsidP="00BF6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518C0" w14:textId="77777777" w:rsidR="00461EB8" w:rsidRDefault="00461EB8" w:rsidP="00E82FA2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</w:t>
      </w:r>
      <w:r w:rsidR="00F3288F">
        <w:rPr>
          <w:rFonts w:ascii="Times New Roman" w:hAnsi="Times New Roman" w:cs="Times New Roman"/>
          <w:sz w:val="24"/>
          <w:szCs w:val="24"/>
        </w:rPr>
        <w:t>9</w:t>
      </w:r>
    </w:p>
    <w:p w14:paraId="50736E97" w14:textId="77777777" w:rsidR="00972CE5" w:rsidRDefault="00972CE5" w:rsidP="00E82F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6685D2" w14:textId="77777777" w:rsidR="00461EB8" w:rsidRPr="00461EB8" w:rsidRDefault="00461EB8" w:rsidP="00E8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</w:t>
      </w:r>
      <w:r w:rsidR="00EA3534">
        <w:rPr>
          <w:rFonts w:ascii="Times New Roman" w:hAnsi="Times New Roman" w:cs="Times New Roman"/>
          <w:sz w:val="24"/>
          <w:szCs w:val="24"/>
        </w:rPr>
        <w:t>m Regulaminem, zastosowanie mają</w:t>
      </w:r>
      <w:r>
        <w:rPr>
          <w:rFonts w:ascii="Times New Roman" w:hAnsi="Times New Roman" w:cs="Times New Roman"/>
          <w:sz w:val="24"/>
          <w:szCs w:val="24"/>
        </w:rPr>
        <w:t xml:space="preserve"> przepisy Kodeksu Cywilnego.</w:t>
      </w:r>
    </w:p>
    <w:p w14:paraId="3328C9DE" w14:textId="77777777" w:rsidR="00461EB8" w:rsidRPr="000F440A" w:rsidRDefault="00461EB8" w:rsidP="00E82FA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1EB8" w:rsidRPr="000F440A" w:rsidSect="00396D2A">
      <w:footerReference w:type="default" r:id="rId8"/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A5530" w14:textId="77777777" w:rsidR="009D659C" w:rsidRDefault="009D659C" w:rsidP="0096138B">
      <w:pPr>
        <w:spacing w:after="0" w:line="240" w:lineRule="auto"/>
      </w:pPr>
      <w:r>
        <w:separator/>
      </w:r>
    </w:p>
  </w:endnote>
  <w:endnote w:type="continuationSeparator" w:id="0">
    <w:p w14:paraId="06C4F75C" w14:textId="77777777" w:rsidR="009D659C" w:rsidRDefault="009D659C" w:rsidP="0096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305500"/>
      <w:docPartObj>
        <w:docPartGallery w:val="Page Numbers (Bottom of Page)"/>
        <w:docPartUnique/>
      </w:docPartObj>
    </w:sdtPr>
    <w:sdtEndPr/>
    <w:sdtContent>
      <w:p w14:paraId="68E08593" w14:textId="77777777" w:rsidR="0096138B" w:rsidRDefault="009613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A02">
          <w:rPr>
            <w:noProof/>
          </w:rPr>
          <w:t>4</w:t>
        </w:r>
        <w:r>
          <w:fldChar w:fldCharType="end"/>
        </w:r>
      </w:p>
    </w:sdtContent>
  </w:sdt>
  <w:p w14:paraId="0871468D" w14:textId="77777777" w:rsidR="0096138B" w:rsidRDefault="009613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517CD" w14:textId="77777777" w:rsidR="009D659C" w:rsidRDefault="009D659C" w:rsidP="0096138B">
      <w:pPr>
        <w:spacing w:after="0" w:line="240" w:lineRule="auto"/>
      </w:pPr>
      <w:r>
        <w:separator/>
      </w:r>
    </w:p>
  </w:footnote>
  <w:footnote w:type="continuationSeparator" w:id="0">
    <w:p w14:paraId="3EBB2C13" w14:textId="77777777" w:rsidR="009D659C" w:rsidRDefault="009D659C" w:rsidP="00961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10A"/>
    <w:multiLevelType w:val="hybridMultilevel"/>
    <w:tmpl w:val="51301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3097"/>
    <w:multiLevelType w:val="hybridMultilevel"/>
    <w:tmpl w:val="06DA2040"/>
    <w:lvl w:ilvl="0" w:tplc="E7683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940502"/>
    <w:multiLevelType w:val="hybridMultilevel"/>
    <w:tmpl w:val="81865E98"/>
    <w:lvl w:ilvl="0" w:tplc="6D70C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0245"/>
    <w:multiLevelType w:val="hybridMultilevel"/>
    <w:tmpl w:val="9DFE7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D245C2"/>
    <w:multiLevelType w:val="hybridMultilevel"/>
    <w:tmpl w:val="3AAA0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02408"/>
    <w:multiLevelType w:val="hybridMultilevel"/>
    <w:tmpl w:val="51301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630AD"/>
    <w:multiLevelType w:val="hybridMultilevel"/>
    <w:tmpl w:val="9978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E278D"/>
    <w:multiLevelType w:val="hybridMultilevel"/>
    <w:tmpl w:val="85E0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633AB"/>
    <w:multiLevelType w:val="hybridMultilevel"/>
    <w:tmpl w:val="374A789E"/>
    <w:lvl w:ilvl="0" w:tplc="7B9C8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B00D62"/>
    <w:multiLevelType w:val="hybridMultilevel"/>
    <w:tmpl w:val="12140D0C"/>
    <w:lvl w:ilvl="0" w:tplc="C108DD3C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13202A"/>
    <w:multiLevelType w:val="hybridMultilevel"/>
    <w:tmpl w:val="9F5A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37E9F"/>
    <w:multiLevelType w:val="hybridMultilevel"/>
    <w:tmpl w:val="CDA25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B1AF1"/>
    <w:multiLevelType w:val="hybridMultilevel"/>
    <w:tmpl w:val="7800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02880"/>
    <w:multiLevelType w:val="hybridMultilevel"/>
    <w:tmpl w:val="6A0018DE"/>
    <w:lvl w:ilvl="0" w:tplc="00786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582995"/>
    <w:multiLevelType w:val="hybridMultilevel"/>
    <w:tmpl w:val="2604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256D1"/>
    <w:multiLevelType w:val="hybridMultilevel"/>
    <w:tmpl w:val="D8BC426A"/>
    <w:lvl w:ilvl="0" w:tplc="ADF4F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15"/>
  </w:num>
  <w:num w:numId="9">
    <w:abstractNumId w:val="3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11"/>
  </w:num>
  <w:num w:numId="15">
    <w:abstractNumId w:val="0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iczek Tadeusz">
    <w15:presenceInfo w15:providerId="AD" w15:userId="S::tadeusz.tomiczek@warszawa.so.gov.pl::8d08522f-2eba-4afe-a82e-cd566e99ce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B1"/>
    <w:rsid w:val="00037781"/>
    <w:rsid w:val="00037B46"/>
    <w:rsid w:val="000D0644"/>
    <w:rsid w:val="000F440A"/>
    <w:rsid w:val="001017F1"/>
    <w:rsid w:val="00106D2A"/>
    <w:rsid w:val="0017083B"/>
    <w:rsid w:val="00174012"/>
    <w:rsid w:val="001D2A1C"/>
    <w:rsid w:val="001E40AA"/>
    <w:rsid w:val="0020634B"/>
    <w:rsid w:val="00220C35"/>
    <w:rsid w:val="00243E28"/>
    <w:rsid w:val="0025322C"/>
    <w:rsid w:val="0027327A"/>
    <w:rsid w:val="002A161D"/>
    <w:rsid w:val="002A18D8"/>
    <w:rsid w:val="002F12DB"/>
    <w:rsid w:val="00396D2A"/>
    <w:rsid w:val="003D545A"/>
    <w:rsid w:val="003E05D7"/>
    <w:rsid w:val="004348BF"/>
    <w:rsid w:val="00460F71"/>
    <w:rsid w:val="00461EB8"/>
    <w:rsid w:val="005B5F50"/>
    <w:rsid w:val="005C441B"/>
    <w:rsid w:val="005F0AFA"/>
    <w:rsid w:val="00612AF1"/>
    <w:rsid w:val="006D2808"/>
    <w:rsid w:val="006F5B7A"/>
    <w:rsid w:val="00727FB2"/>
    <w:rsid w:val="00732DB3"/>
    <w:rsid w:val="007434B1"/>
    <w:rsid w:val="00767521"/>
    <w:rsid w:val="00777D50"/>
    <w:rsid w:val="007856F9"/>
    <w:rsid w:val="007A1AFF"/>
    <w:rsid w:val="007A2D28"/>
    <w:rsid w:val="00921698"/>
    <w:rsid w:val="0093767F"/>
    <w:rsid w:val="009538DA"/>
    <w:rsid w:val="0096138B"/>
    <w:rsid w:val="00972CE5"/>
    <w:rsid w:val="00990B5D"/>
    <w:rsid w:val="009927FC"/>
    <w:rsid w:val="009C3DA5"/>
    <w:rsid w:val="009C510D"/>
    <w:rsid w:val="009D0A25"/>
    <w:rsid w:val="009D659C"/>
    <w:rsid w:val="00A2084B"/>
    <w:rsid w:val="00A34A02"/>
    <w:rsid w:val="00A423F1"/>
    <w:rsid w:val="00A5789B"/>
    <w:rsid w:val="00A82E43"/>
    <w:rsid w:val="00AD4E2A"/>
    <w:rsid w:val="00AF32A4"/>
    <w:rsid w:val="00B62A3A"/>
    <w:rsid w:val="00B77D00"/>
    <w:rsid w:val="00B90C5C"/>
    <w:rsid w:val="00BA561D"/>
    <w:rsid w:val="00BB5057"/>
    <w:rsid w:val="00BB7701"/>
    <w:rsid w:val="00BF2FD3"/>
    <w:rsid w:val="00BF6D76"/>
    <w:rsid w:val="00C4007F"/>
    <w:rsid w:val="00CD1D9E"/>
    <w:rsid w:val="00D05776"/>
    <w:rsid w:val="00D2468A"/>
    <w:rsid w:val="00D613D4"/>
    <w:rsid w:val="00DE63DB"/>
    <w:rsid w:val="00E30D50"/>
    <w:rsid w:val="00E67573"/>
    <w:rsid w:val="00E82FA2"/>
    <w:rsid w:val="00E87AEC"/>
    <w:rsid w:val="00EA3534"/>
    <w:rsid w:val="00EB2D5F"/>
    <w:rsid w:val="00F10203"/>
    <w:rsid w:val="00F3288F"/>
    <w:rsid w:val="00F82530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4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4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8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48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6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38B"/>
  </w:style>
  <w:style w:type="paragraph" w:styleId="Stopka">
    <w:name w:val="footer"/>
    <w:basedOn w:val="Normalny"/>
    <w:link w:val="StopkaZnak"/>
    <w:uiPriority w:val="99"/>
    <w:unhideWhenUsed/>
    <w:rsid w:val="0096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3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8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18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4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8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48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6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38B"/>
  </w:style>
  <w:style w:type="paragraph" w:styleId="Stopka">
    <w:name w:val="footer"/>
    <w:basedOn w:val="Normalny"/>
    <w:link w:val="StopkaZnak"/>
    <w:uiPriority w:val="99"/>
    <w:unhideWhenUsed/>
    <w:rsid w:val="0096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3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8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18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Świejkowska Monika</dc:creator>
  <cp:lastModifiedBy>Kuć Małgorzata</cp:lastModifiedBy>
  <cp:revision>11</cp:revision>
  <cp:lastPrinted>2023-04-25T09:14:00Z</cp:lastPrinted>
  <dcterms:created xsi:type="dcterms:W3CDTF">2023-04-03T06:38:00Z</dcterms:created>
  <dcterms:modified xsi:type="dcterms:W3CDTF">2023-04-25T09:15:00Z</dcterms:modified>
</cp:coreProperties>
</file>